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0C9" w:rsidRDefault="007050C9" w:rsidP="007174D2">
      <w:pPr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A64A94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ファン！ファ</w:t>
      </w:r>
      <w:bookmarkStart w:id="0" w:name="_GoBack"/>
      <w:bookmarkEnd w:id="0"/>
      <w:r w:rsidRPr="00A64A94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ン！ＪＡＸＡ！　キャラクターデザイン</w:t>
      </w:r>
      <w:r>
        <w:rPr>
          <w:rFonts w:ascii="ＭＳ Ｐゴシック" w:eastAsia="ＭＳ Ｐゴシック" w:hAnsi="ＭＳ Ｐゴシック"/>
          <w:b/>
          <w:bCs/>
          <w:sz w:val="28"/>
          <w:szCs w:val="28"/>
        </w:rPr>
        <w:t>&amp;</w:t>
      </w:r>
      <w:r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愛称募集　　</w:t>
      </w:r>
      <w:r w:rsidRPr="00A64A94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応募用紙</w:t>
      </w:r>
    </w:p>
    <w:p w:rsidR="007050C9" w:rsidRPr="00A64A94" w:rsidRDefault="007050C9" w:rsidP="007174D2">
      <w:pPr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※は入力必須項目です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3969"/>
        <w:gridCol w:w="1417"/>
        <w:gridCol w:w="2126"/>
      </w:tblGrid>
      <w:tr w:rsidR="007050C9" w:rsidRPr="00137AD9" w:rsidTr="00137AD9">
        <w:trPr>
          <w:trHeight w:val="650"/>
        </w:trPr>
        <w:tc>
          <w:tcPr>
            <w:tcW w:w="9747" w:type="dxa"/>
            <w:gridSpan w:val="4"/>
            <w:shd w:val="clear" w:color="auto" w:fill="BFBFBF"/>
            <w:vAlign w:val="center"/>
          </w:tcPr>
          <w:p w:rsidR="007050C9" w:rsidRPr="00137AD9" w:rsidRDefault="007050C9" w:rsidP="00E470E0">
            <w:pPr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  <w:r w:rsidRPr="00137AD9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応募者情報</w:t>
            </w:r>
          </w:p>
        </w:tc>
      </w:tr>
      <w:tr w:rsidR="007050C9" w:rsidRPr="00137AD9" w:rsidTr="00137AD9">
        <w:trPr>
          <w:trHeight w:val="667"/>
        </w:trPr>
        <w:tc>
          <w:tcPr>
            <w:tcW w:w="2235" w:type="dxa"/>
            <w:vAlign w:val="center"/>
          </w:tcPr>
          <w:p w:rsidR="007050C9" w:rsidRPr="00137AD9" w:rsidRDefault="007050C9" w:rsidP="00E470E0">
            <w:pPr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137AD9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氏名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（※）</w:t>
            </w:r>
          </w:p>
        </w:tc>
        <w:tc>
          <w:tcPr>
            <w:tcW w:w="3969" w:type="dxa"/>
            <w:vAlign w:val="center"/>
          </w:tcPr>
          <w:p w:rsidR="007050C9" w:rsidRPr="00137AD9" w:rsidRDefault="007050C9" w:rsidP="000571B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050C9" w:rsidRPr="00137AD9" w:rsidRDefault="007050C9" w:rsidP="000571B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F522A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年齢（※）</w:t>
            </w:r>
          </w:p>
        </w:tc>
        <w:tc>
          <w:tcPr>
            <w:tcW w:w="2126" w:type="dxa"/>
            <w:vAlign w:val="center"/>
          </w:tcPr>
          <w:p w:rsidR="007050C9" w:rsidRPr="00137AD9" w:rsidRDefault="007050C9" w:rsidP="000571B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050C9" w:rsidRPr="00137AD9" w:rsidTr="00137AD9">
        <w:trPr>
          <w:trHeight w:val="690"/>
        </w:trPr>
        <w:tc>
          <w:tcPr>
            <w:tcW w:w="2235" w:type="dxa"/>
            <w:vAlign w:val="center"/>
          </w:tcPr>
          <w:p w:rsidR="007050C9" w:rsidRPr="00137AD9" w:rsidRDefault="007050C9" w:rsidP="00E470E0">
            <w:pPr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ニックネーム</w:t>
            </w:r>
          </w:p>
        </w:tc>
        <w:tc>
          <w:tcPr>
            <w:tcW w:w="7512" w:type="dxa"/>
            <w:gridSpan w:val="3"/>
            <w:vAlign w:val="center"/>
          </w:tcPr>
          <w:p w:rsidR="007050C9" w:rsidRDefault="007050C9" w:rsidP="000571B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7050C9" w:rsidRPr="000F522A" w:rsidRDefault="007050C9" w:rsidP="000571BB">
            <w:pPr>
              <w:rPr>
                <w:rFonts w:ascii="ＭＳ Ｐゴシック" w:eastAsia="ＭＳ Ｐゴシック" w:hAnsi="ＭＳ Ｐゴシック"/>
                <w:sz w:val="16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24"/>
              </w:rPr>
              <w:t>審査結果発表の際にニックネームでの表記を希望する方のみ入力下さい。</w:t>
            </w:r>
          </w:p>
        </w:tc>
      </w:tr>
      <w:tr w:rsidR="007050C9" w:rsidRPr="00137AD9" w:rsidTr="00137AD9">
        <w:trPr>
          <w:trHeight w:val="690"/>
        </w:trPr>
        <w:tc>
          <w:tcPr>
            <w:tcW w:w="2235" w:type="dxa"/>
            <w:vAlign w:val="center"/>
          </w:tcPr>
          <w:p w:rsidR="007050C9" w:rsidRPr="00137AD9" w:rsidRDefault="007050C9" w:rsidP="00E470E0">
            <w:pPr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住所（※）</w:t>
            </w:r>
          </w:p>
        </w:tc>
        <w:tc>
          <w:tcPr>
            <w:tcW w:w="7512" w:type="dxa"/>
            <w:gridSpan w:val="3"/>
            <w:vAlign w:val="center"/>
          </w:tcPr>
          <w:p w:rsidR="007050C9" w:rsidRPr="00137AD9" w:rsidRDefault="007050C9" w:rsidP="000571B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050C9" w:rsidRPr="00137AD9" w:rsidTr="00137AD9">
        <w:trPr>
          <w:trHeight w:val="690"/>
        </w:trPr>
        <w:tc>
          <w:tcPr>
            <w:tcW w:w="2235" w:type="dxa"/>
            <w:vAlign w:val="center"/>
          </w:tcPr>
          <w:p w:rsidR="007050C9" w:rsidRPr="00137AD9" w:rsidRDefault="007050C9" w:rsidP="00E470E0">
            <w:pPr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137AD9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電話番号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（※）</w:t>
            </w:r>
          </w:p>
        </w:tc>
        <w:tc>
          <w:tcPr>
            <w:tcW w:w="7512" w:type="dxa"/>
            <w:gridSpan w:val="3"/>
            <w:vAlign w:val="center"/>
          </w:tcPr>
          <w:p w:rsidR="007050C9" w:rsidRPr="00137AD9" w:rsidRDefault="007050C9" w:rsidP="000571B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050C9" w:rsidRPr="00137AD9" w:rsidTr="00137AD9">
        <w:trPr>
          <w:trHeight w:val="617"/>
        </w:trPr>
        <w:tc>
          <w:tcPr>
            <w:tcW w:w="9747" w:type="dxa"/>
            <w:gridSpan w:val="4"/>
            <w:shd w:val="clear" w:color="auto" w:fill="BFBFBF"/>
            <w:vAlign w:val="center"/>
          </w:tcPr>
          <w:p w:rsidR="007050C9" w:rsidRPr="00137AD9" w:rsidRDefault="007050C9" w:rsidP="00E470E0">
            <w:pPr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  <w:r w:rsidRPr="00137AD9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キャラクター情報</w:t>
            </w:r>
          </w:p>
        </w:tc>
      </w:tr>
      <w:tr w:rsidR="007050C9" w:rsidRPr="00137AD9" w:rsidTr="00137AD9">
        <w:trPr>
          <w:trHeight w:val="781"/>
        </w:trPr>
        <w:tc>
          <w:tcPr>
            <w:tcW w:w="2235" w:type="dxa"/>
            <w:vAlign w:val="center"/>
          </w:tcPr>
          <w:p w:rsidR="007050C9" w:rsidRPr="00137AD9" w:rsidRDefault="007050C9" w:rsidP="00E470E0">
            <w:pPr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137AD9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愛称（ふりがな）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（※）</w:t>
            </w:r>
          </w:p>
        </w:tc>
        <w:tc>
          <w:tcPr>
            <w:tcW w:w="7512" w:type="dxa"/>
            <w:gridSpan w:val="3"/>
            <w:vAlign w:val="center"/>
          </w:tcPr>
          <w:p w:rsidR="007050C9" w:rsidRDefault="007050C9" w:rsidP="000571BB">
            <w:pPr>
              <w:rPr>
                <w:ins w:id="1" w:author="JAXA" w:date="2013-08-13T16:10:00Z"/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  <w:p w:rsidR="006C121D" w:rsidRDefault="006C121D" w:rsidP="000571BB">
            <w:pPr>
              <w:rPr>
                <w:ins w:id="2" w:author="JAXA" w:date="2013-08-13T16:10:00Z"/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  <w:p w:rsidR="006C121D" w:rsidRPr="00137AD9" w:rsidRDefault="006C121D" w:rsidP="000571B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050C9" w:rsidRPr="00137AD9" w:rsidTr="00137AD9">
        <w:tc>
          <w:tcPr>
            <w:tcW w:w="2235" w:type="dxa"/>
            <w:vAlign w:val="center"/>
          </w:tcPr>
          <w:p w:rsidR="007050C9" w:rsidRPr="00137AD9" w:rsidRDefault="007050C9" w:rsidP="00E470E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キャラクターに込めた想い</w:t>
            </w:r>
          </w:p>
          <w:p w:rsidR="007050C9" w:rsidRPr="00137AD9" w:rsidRDefault="007050C9" w:rsidP="00E470E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Align w:val="center"/>
          </w:tcPr>
          <w:p w:rsidR="007050C9" w:rsidRDefault="007050C9" w:rsidP="000571BB">
            <w:pPr>
              <w:rPr>
                <w:ins w:id="3" w:author="JAXA" w:date="2013-08-13T16:10:00Z"/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  <w:p w:rsidR="006C121D" w:rsidRDefault="006C121D" w:rsidP="000571BB">
            <w:pPr>
              <w:rPr>
                <w:ins w:id="4" w:author="JAXA" w:date="2013-08-13T16:10:00Z"/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  <w:p w:rsidR="006C121D" w:rsidRPr="00137AD9" w:rsidRDefault="006C121D" w:rsidP="000571B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7050C9" w:rsidRDefault="007050C9" w:rsidP="000571BB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7050C9" w:rsidRDefault="007050C9" w:rsidP="006C121D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応募にあたっては、募集要項</w:t>
      </w:r>
      <w:ins w:id="5" w:author="JAXA" w:date="2013-08-13T16:09:00Z">
        <w:r w:rsidR="006C121D">
          <w:rPr>
            <w:rFonts w:ascii="ＭＳ Ｐゴシック" w:eastAsia="ＭＳ Ｐゴシック" w:hAnsi="ＭＳ Ｐゴシック" w:hint="eastAsia"/>
            <w:sz w:val="24"/>
            <w:szCs w:val="24"/>
          </w:rPr>
          <w:t xml:space="preserve">（ </w:t>
        </w:r>
      </w:ins>
      <w:ins w:id="6" w:author="JAXA" w:date="2013-08-13T16:10:00Z">
        <w:r w:rsidR="006C121D">
          <w:rPr>
            <w:rFonts w:ascii="ＭＳ Ｐゴシック" w:eastAsia="ＭＳ Ｐゴシック" w:hAnsi="ＭＳ Ｐゴシック"/>
            <w:sz w:val="24"/>
            <w:szCs w:val="24"/>
          </w:rPr>
          <w:fldChar w:fldCharType="begin"/>
        </w:r>
        <w:r w:rsidR="006C121D">
          <w:rPr>
            <w:rFonts w:ascii="ＭＳ Ｐゴシック" w:eastAsia="ＭＳ Ｐゴシック" w:hAnsi="ＭＳ Ｐゴシック"/>
            <w:sz w:val="24"/>
            <w:szCs w:val="24"/>
          </w:rPr>
          <w:instrText xml:space="preserve"> HYPERLINK "</w:instrText>
        </w:r>
        <w:r w:rsidR="006C121D" w:rsidRPr="006C121D">
          <w:rPr>
            <w:rFonts w:ascii="ＭＳ Ｐゴシック" w:eastAsia="ＭＳ Ｐゴシック" w:hAnsi="ＭＳ Ｐゴシック"/>
            <w:sz w:val="24"/>
            <w:szCs w:val="24"/>
          </w:rPr>
          <w:instrText>http://fanfun.jaxa.jp/</w:instrText>
        </w:r>
        <w:r w:rsidR="006C121D">
          <w:rPr>
            <w:rFonts w:ascii="ＭＳ Ｐゴシック" w:eastAsia="ＭＳ Ｐゴシック" w:hAnsi="ＭＳ Ｐゴシック" w:hint="eastAsia"/>
            <w:sz w:val="24"/>
            <w:szCs w:val="24"/>
          </w:rPr>
          <w:instrText>xxx/xxx</w:instrText>
        </w:r>
        <w:r w:rsidR="006C121D">
          <w:rPr>
            <w:rFonts w:ascii="ＭＳ Ｐゴシック" w:eastAsia="ＭＳ Ｐゴシック" w:hAnsi="ＭＳ Ｐゴシック"/>
            <w:sz w:val="24"/>
            <w:szCs w:val="24"/>
          </w:rPr>
          <w:instrText xml:space="preserve">" </w:instrText>
        </w:r>
        <w:r w:rsidR="006C121D">
          <w:rPr>
            <w:rFonts w:ascii="ＭＳ Ｐゴシック" w:eastAsia="ＭＳ Ｐゴシック" w:hAnsi="ＭＳ Ｐゴシック"/>
            <w:sz w:val="24"/>
            <w:szCs w:val="24"/>
          </w:rPr>
          <w:fldChar w:fldCharType="separate"/>
        </w:r>
        <w:r w:rsidR="006C121D" w:rsidRPr="007F3BF6">
          <w:rPr>
            <w:rStyle w:val="a7"/>
            <w:rFonts w:ascii="ＭＳ Ｐゴシック" w:eastAsia="ＭＳ Ｐゴシック" w:hAnsi="ＭＳ Ｐゴシック"/>
            <w:sz w:val="24"/>
            <w:szCs w:val="24"/>
          </w:rPr>
          <w:t>http://fanfun.jaxa.jp/</w:t>
        </w:r>
        <w:r w:rsidR="006C121D" w:rsidRPr="007F3BF6">
          <w:rPr>
            <w:rStyle w:val="a7"/>
            <w:rFonts w:ascii="ＭＳ Ｐゴシック" w:eastAsia="ＭＳ Ｐゴシック" w:hAnsi="ＭＳ Ｐゴシック" w:hint="eastAsia"/>
            <w:sz w:val="24"/>
            <w:szCs w:val="24"/>
          </w:rPr>
          <w:t>xxx/xxx</w:t>
        </w:r>
        <w:r w:rsidR="006C121D">
          <w:rPr>
            <w:rFonts w:ascii="ＭＳ Ｐゴシック" w:eastAsia="ＭＳ Ｐゴシック" w:hAnsi="ＭＳ Ｐゴシック"/>
            <w:sz w:val="24"/>
            <w:szCs w:val="24"/>
          </w:rPr>
          <w:fldChar w:fldCharType="end"/>
        </w:r>
        <w:r w:rsidR="006C121D">
          <w:rPr>
            <w:rFonts w:ascii="ＭＳ Ｐゴシック" w:eastAsia="ＭＳ Ｐゴシック" w:hAnsi="ＭＳ Ｐゴシック" w:hint="eastAsia"/>
            <w:sz w:val="24"/>
            <w:szCs w:val="24"/>
          </w:rPr>
          <w:t xml:space="preserve"> </w:t>
        </w:r>
      </w:ins>
      <w:ins w:id="7" w:author="JAXA" w:date="2013-08-13T16:09:00Z">
        <w:r w:rsidR="006C121D">
          <w:rPr>
            <w:rFonts w:ascii="ＭＳ Ｐゴシック" w:eastAsia="ＭＳ Ｐゴシック" w:hAnsi="ＭＳ Ｐゴシック" w:hint="eastAsia"/>
            <w:sz w:val="24"/>
            <w:szCs w:val="24"/>
          </w:rPr>
          <w:t>）</w:t>
        </w:r>
      </w:ins>
      <w:ins w:id="8" w:author="JAXA" w:date="2013-08-13T16:10:00Z">
        <w:r w:rsidR="006C121D">
          <w:rPr>
            <w:rFonts w:ascii="ＭＳ Ｐゴシック" w:eastAsia="ＭＳ Ｐゴシック" w:hAnsi="ＭＳ Ｐゴシック" w:hint="eastAsia"/>
            <w:sz w:val="24"/>
            <w:szCs w:val="24"/>
          </w:rPr>
          <w:t xml:space="preserve"> </w:t>
        </w:r>
      </w:ins>
      <w:del w:id="9" w:author="JAXA" w:date="2013-08-13T16:09:00Z">
        <w:r w:rsidRPr="00A74FA6" w:rsidDel="006C121D">
          <w:rPr>
            <w:rFonts w:ascii="ＭＳ Ｐゴシック" w:eastAsia="ＭＳ Ｐゴシック" w:hAnsi="ＭＳ Ｐゴシック" w:hint="eastAsia"/>
            <w:b/>
            <w:sz w:val="24"/>
            <w:szCs w:val="24"/>
            <w:highlight w:val="yellow"/>
          </w:rPr>
          <w:delText>【</w:delText>
        </w:r>
        <w:r w:rsidRPr="00A74FA6" w:rsidDel="006C121D">
          <w:rPr>
            <w:rFonts w:ascii="ＭＳ Ｐゴシック" w:eastAsia="ＭＳ Ｐゴシック" w:hAnsi="ＭＳ Ｐゴシック"/>
            <w:b/>
            <w:sz w:val="24"/>
            <w:szCs w:val="24"/>
            <w:highlight w:val="yellow"/>
          </w:rPr>
          <w:delText>JAXA</w:delText>
        </w:r>
        <w:r w:rsidRPr="00A74FA6" w:rsidDel="006C121D">
          <w:rPr>
            <w:rFonts w:ascii="ＭＳ Ｐゴシック" w:eastAsia="ＭＳ Ｐゴシック" w:hAnsi="ＭＳ Ｐゴシック" w:hint="eastAsia"/>
            <w:b/>
            <w:sz w:val="24"/>
            <w:szCs w:val="24"/>
            <w:highlight w:val="yellow"/>
          </w:rPr>
          <w:delText>様：募集要項のページにリンクを貼ることを想定しています。】</w:delText>
        </w:r>
      </w:del>
      <w:r>
        <w:rPr>
          <w:rFonts w:ascii="ＭＳ Ｐゴシック" w:eastAsia="ＭＳ Ｐゴシック" w:hAnsi="ＭＳ Ｐゴシック" w:hint="eastAsia"/>
          <w:sz w:val="24"/>
          <w:szCs w:val="24"/>
        </w:rPr>
        <w:t>をよく読み、同意の上、応募することとします。</w:t>
      </w:r>
    </w:p>
    <w:p w:rsidR="007050C9" w:rsidRPr="000571BB" w:rsidRDefault="007050C9" w:rsidP="000571BB">
      <w:pPr>
        <w:rPr>
          <w:rFonts w:ascii="ＭＳ Ｐゴシック" w:eastAsia="ＭＳ Ｐゴシック" w:hAnsi="ＭＳ Ｐゴシック"/>
          <w:sz w:val="24"/>
          <w:szCs w:val="24"/>
        </w:rPr>
      </w:pPr>
    </w:p>
    <w:sectPr w:rsidR="007050C9" w:rsidRPr="000571BB" w:rsidSect="00A64A94">
      <w:pgSz w:w="11906" w:h="16838"/>
      <w:pgMar w:top="709" w:right="1133" w:bottom="709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10120"/>
    <w:multiLevelType w:val="hybridMultilevel"/>
    <w:tmpl w:val="7004BC52"/>
    <w:lvl w:ilvl="0" w:tplc="D3DE828A">
      <w:start w:val="1"/>
      <w:numFmt w:val="bullet"/>
      <w:suff w:val="space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trackRevision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1BB"/>
    <w:rsid w:val="000571BB"/>
    <w:rsid w:val="000F522A"/>
    <w:rsid w:val="001332E9"/>
    <w:rsid w:val="00137AD9"/>
    <w:rsid w:val="001C0831"/>
    <w:rsid w:val="00327F16"/>
    <w:rsid w:val="003A159F"/>
    <w:rsid w:val="005B2EC8"/>
    <w:rsid w:val="00696AB9"/>
    <w:rsid w:val="006C121D"/>
    <w:rsid w:val="007050C9"/>
    <w:rsid w:val="007174D2"/>
    <w:rsid w:val="00A1521C"/>
    <w:rsid w:val="00A64A94"/>
    <w:rsid w:val="00A74FA6"/>
    <w:rsid w:val="00AB0897"/>
    <w:rsid w:val="00B12ADE"/>
    <w:rsid w:val="00B409CC"/>
    <w:rsid w:val="00BA1055"/>
    <w:rsid w:val="00CD38AD"/>
    <w:rsid w:val="00D26DE7"/>
    <w:rsid w:val="00D83A8D"/>
    <w:rsid w:val="00E470E0"/>
    <w:rsid w:val="00ED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Arial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8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470E0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12ADE"/>
    <w:pPr>
      <w:ind w:leftChars="400" w:left="840"/>
    </w:pPr>
  </w:style>
  <w:style w:type="paragraph" w:styleId="a5">
    <w:name w:val="Balloon Text"/>
    <w:basedOn w:val="a"/>
    <w:link w:val="a6"/>
    <w:uiPriority w:val="99"/>
    <w:semiHidden/>
    <w:rsid w:val="00A74FA6"/>
    <w:rPr>
      <w:rFonts w:ascii="Arial" w:eastAsia="ＭＳ ゴシック" w:hAnsi="Arial" w:cs="Times New Roman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="Arial" w:eastAsia="ＭＳ ゴシック" w:hAnsi="Arial" w:cs="Times New Roman"/>
      <w:sz w:val="2"/>
    </w:rPr>
  </w:style>
  <w:style w:type="character" w:styleId="a7">
    <w:name w:val="Hyperlink"/>
    <w:basedOn w:val="a0"/>
    <w:uiPriority w:val="99"/>
    <w:unhideWhenUsed/>
    <w:rsid w:val="006C12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Arial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8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470E0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12ADE"/>
    <w:pPr>
      <w:ind w:leftChars="400" w:left="840"/>
    </w:pPr>
  </w:style>
  <w:style w:type="paragraph" w:styleId="a5">
    <w:name w:val="Balloon Text"/>
    <w:basedOn w:val="a"/>
    <w:link w:val="a6"/>
    <w:uiPriority w:val="99"/>
    <w:semiHidden/>
    <w:rsid w:val="00A74FA6"/>
    <w:rPr>
      <w:rFonts w:ascii="Arial" w:eastAsia="ＭＳ ゴシック" w:hAnsi="Arial" w:cs="Times New Roman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="Arial" w:eastAsia="ＭＳ ゴシック" w:hAnsi="Arial" w:cs="Times New Roman"/>
      <w:sz w:val="2"/>
    </w:rPr>
  </w:style>
  <w:style w:type="character" w:styleId="a7">
    <w:name w:val="Hyperlink"/>
    <w:basedOn w:val="a0"/>
    <w:uiPriority w:val="99"/>
    <w:unhideWhenUsed/>
    <w:rsid w:val="006C12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ファン</vt:lpstr>
    </vt:vector>
  </TitlesOfParts>
  <Company>宇宙航空研究開発機構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ファン</dc:title>
  <dc:creator>JAXA</dc:creator>
  <cp:lastModifiedBy>JAXA</cp:lastModifiedBy>
  <cp:revision>4</cp:revision>
  <cp:lastPrinted>2013-08-05T05:06:00Z</cp:lastPrinted>
  <dcterms:created xsi:type="dcterms:W3CDTF">2013-08-08T01:12:00Z</dcterms:created>
  <dcterms:modified xsi:type="dcterms:W3CDTF">2013-08-13T07:10:00Z</dcterms:modified>
</cp:coreProperties>
</file>